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1"/>
        <w:rPr>
          <w:rFonts w:cs="宋体" w:asciiTheme="minorEastAsia" w:hAnsiTheme="minorEastAsia"/>
          <w:b/>
          <w:bCs/>
          <w:kern w:val="0"/>
          <w:sz w:val="44"/>
          <w:szCs w:val="44"/>
        </w:rPr>
      </w:pPr>
      <w:r>
        <w:rPr>
          <w:rFonts w:hint="eastAsia" w:ascii="等线" w:hAnsi="等线" w:eastAsia="等线"/>
          <w:b/>
          <w:sz w:val="32"/>
          <w:szCs w:val="32"/>
        </w:rPr>
        <w:t>广州市妇女儿童医疗中心2022年度健康宣传印刷品项目调研公告</w:t>
      </w:r>
    </w:p>
    <w:p>
      <w:pPr>
        <w:pStyle w:val="5"/>
        <w:spacing w:before="0" w:beforeAutospacing="0" w:after="0" w:afterAutospacing="0" w:line="390" w:lineRule="atLeast"/>
        <w:ind w:firstLine="480"/>
        <w:textAlignment w:val="baseline"/>
        <w:rPr>
          <w:rFonts w:ascii="黑体" w:hAnsi="黑体" w:eastAsia="黑体"/>
          <w:b/>
          <w:color w:val="333333"/>
          <w:sz w:val="32"/>
          <w:szCs w:val="32"/>
        </w:rPr>
      </w:pPr>
    </w:p>
    <w:p>
      <w:pPr>
        <w:pStyle w:val="5"/>
        <w:numPr>
          <w:ilvl w:val="0"/>
          <w:numId w:val="1"/>
        </w:numPr>
        <w:spacing w:before="0" w:beforeAutospacing="0" w:after="0" w:afterAutospacing="0" w:line="390" w:lineRule="atLeast"/>
        <w:ind w:firstLine="480"/>
        <w:textAlignment w:val="baseline"/>
        <w:rPr>
          <w:rFonts w:hint="eastAsia" w:ascii="仿宋_GB2312" w:hAnsi="仿宋_GB2312" w:eastAsia="仿宋_GB2312" w:cs="仿宋_GB2312"/>
          <w:b/>
          <w:bCs w:val="0"/>
          <w:color w:val="333333"/>
          <w:sz w:val="30"/>
          <w:szCs w:val="30"/>
        </w:rPr>
      </w:pPr>
      <w:r>
        <w:rPr>
          <w:rFonts w:hint="eastAsia" w:ascii="仿宋_GB2312" w:hAnsi="仿宋_GB2312" w:eastAsia="仿宋_GB2312" w:cs="仿宋_GB2312"/>
          <w:b/>
          <w:bCs w:val="0"/>
          <w:color w:val="333333"/>
          <w:sz w:val="30"/>
          <w:szCs w:val="30"/>
        </w:rPr>
        <w:t>拟采购的</w:t>
      </w:r>
      <w:r>
        <w:rPr>
          <w:rFonts w:hint="eastAsia" w:ascii="仿宋_GB2312" w:hAnsi="仿宋_GB2312" w:eastAsia="仿宋_GB2312" w:cs="仿宋_GB2312"/>
          <w:b/>
          <w:bCs w:val="0"/>
          <w:i/>
          <w:sz w:val="30"/>
          <w:szCs w:val="30"/>
        </w:rPr>
        <w:t>健康宣传印刷品类目</w:t>
      </w:r>
    </w:p>
    <w:tbl>
      <w:tblPr>
        <w:tblStyle w:val="7"/>
        <w:tblW w:w="7383" w:type="dxa"/>
        <w:tblInd w:w="108" w:type="dxa"/>
        <w:tblLayout w:type="autofit"/>
        <w:tblCellMar>
          <w:top w:w="0" w:type="dxa"/>
          <w:left w:w="108" w:type="dxa"/>
          <w:bottom w:w="0" w:type="dxa"/>
          <w:right w:w="108" w:type="dxa"/>
        </w:tblCellMar>
      </w:tblPr>
      <w:tblGrid>
        <w:gridCol w:w="969"/>
        <w:gridCol w:w="1402"/>
        <w:gridCol w:w="2989"/>
        <w:gridCol w:w="1228"/>
        <w:gridCol w:w="795"/>
      </w:tblGrid>
      <w:tr>
        <w:trPr>
          <w:trHeight w:val="303" w:hRule="atLeast"/>
        </w:trPr>
        <w:tc>
          <w:tcPr>
            <w:tcW w:w="969" w:type="dxa"/>
            <w:tcBorders>
              <w:top w:val="single" w:color="auto" w:sz="4" w:space="0"/>
              <w:left w:val="single" w:color="auto" w:sz="4" w:space="0"/>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序号</w:t>
            </w:r>
          </w:p>
        </w:tc>
        <w:tc>
          <w:tcPr>
            <w:tcW w:w="1402" w:type="dxa"/>
            <w:tcBorders>
              <w:top w:val="single" w:color="auto" w:sz="4" w:space="0"/>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印刷品名称</w:t>
            </w:r>
          </w:p>
        </w:tc>
        <w:tc>
          <w:tcPr>
            <w:tcW w:w="2989" w:type="dxa"/>
            <w:tcBorders>
              <w:top w:val="single" w:color="auto" w:sz="4" w:space="0"/>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印刷要求</w:t>
            </w:r>
          </w:p>
        </w:tc>
        <w:tc>
          <w:tcPr>
            <w:tcW w:w="1228" w:type="dxa"/>
            <w:tcBorders>
              <w:top w:val="single" w:color="auto" w:sz="4" w:space="0"/>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数量</w:t>
            </w:r>
          </w:p>
        </w:tc>
        <w:tc>
          <w:tcPr>
            <w:tcW w:w="795" w:type="dxa"/>
            <w:tcBorders>
              <w:top w:val="single" w:color="auto" w:sz="4" w:space="0"/>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款数</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彩色折页双面A</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157克双铜纸，印色4+4，展开尺寸200mm×200mm</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450000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250</w:t>
            </w:r>
          </w:p>
        </w:tc>
      </w:tr>
      <w:tr>
        <w:trPr>
          <w:trHeight w:val="608"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2</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彩色折页双面B</w:t>
            </w:r>
          </w:p>
        </w:tc>
        <w:tc>
          <w:tcPr>
            <w:tcW w:w="2989"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157克双铜纸，印色4+4，展开尺寸200mm×300mm</w:t>
            </w:r>
          </w:p>
        </w:tc>
        <w:tc>
          <w:tcPr>
            <w:tcW w:w="1228" w:type="dxa"/>
            <w:tcBorders>
              <w:top w:val="nil"/>
              <w:left w:val="nil"/>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default" w:ascii="等线" w:hAnsi="等线" w:eastAsia="等线" w:cs="宋体"/>
                <w:color w:val="000000"/>
                <w:sz w:val="24"/>
                <w:szCs w:val="24"/>
              </w:rPr>
              <w:t>36</w:t>
            </w:r>
            <w:r>
              <w:rPr>
                <w:rFonts w:hint="eastAsia" w:ascii="等线" w:hAnsi="等线" w:eastAsia="等线" w:cs="宋体"/>
                <w:color w:val="000000"/>
                <w:sz w:val="24"/>
                <w:szCs w:val="24"/>
              </w:rPr>
              <w:t>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200</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3</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彩页双面C</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157克双铜纸，印色4+4，展开尺寸200mm×100mm</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540000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4</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彩色双面折页</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200克双铜纸，印色4+4，展开44*32cm对折成品22*16cm</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6000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2</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5</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彩页双面单张</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A4大小，200克双铜纸，印色4+4，直印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1000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6</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彩色双面折页</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A3大小，200克双铜纸，印色4+4，直印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7</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彩色单面折页</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A3</w:t>
            </w:r>
            <w:r>
              <w:rPr>
                <w:rFonts w:hint="eastAsia" w:ascii="等线" w:hAnsi="等线" w:eastAsia="等线" w:cs="宋体"/>
                <w:color w:val="000000"/>
                <w:sz w:val="26"/>
                <w:szCs w:val="26"/>
              </w:rPr>
              <w:t>大小，</w:t>
            </w:r>
            <w:r>
              <w:rPr>
                <w:rFonts w:ascii="Helvetica Neue" w:hAnsi="Helvetica Neue" w:eastAsia="等线" w:cs="宋体"/>
                <w:color w:val="000000"/>
                <w:sz w:val="26"/>
                <w:szCs w:val="26"/>
              </w:rPr>
              <w:t>200</w:t>
            </w:r>
            <w:r>
              <w:rPr>
                <w:rFonts w:hint="eastAsia" w:ascii="等线" w:hAnsi="等线" w:eastAsia="等线" w:cs="宋体"/>
                <w:color w:val="000000"/>
                <w:sz w:val="26"/>
                <w:szCs w:val="26"/>
              </w:rPr>
              <w:t>克双铜纸，印色</w:t>
            </w:r>
            <w:r>
              <w:rPr>
                <w:rFonts w:ascii="Helvetica Neue" w:hAnsi="Helvetica Neue" w:eastAsia="等线" w:cs="宋体"/>
                <w:color w:val="000000"/>
                <w:sz w:val="26"/>
                <w:szCs w:val="26"/>
              </w:rPr>
              <w:t>4+4</w:t>
            </w:r>
            <w:r>
              <w:rPr>
                <w:rFonts w:hint="eastAsia" w:ascii="等线" w:hAnsi="等线" w:eastAsia="等线" w:cs="宋体"/>
                <w:color w:val="000000"/>
                <w:sz w:val="26"/>
                <w:szCs w:val="26"/>
              </w:rPr>
              <w:t>，直印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8</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黑白双面单张</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80克双胶纸，不用印色，A3（展开尺寸），按要求折页</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108000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12</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9</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彩色证书</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A4大小直印，250克铜板/卡纸</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10</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彩色证书</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15*20cm大小直印，250克卡纸</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5</w:t>
            </w:r>
          </w:p>
        </w:tc>
      </w:tr>
      <w:tr>
        <w:trPr>
          <w:trHeight w:val="967"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11</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hint="eastAsia" w:ascii="等线" w:hAnsi="等线" w:eastAsia="等线" w:cs="宋体"/>
                <w:color w:val="000000"/>
                <w:sz w:val="26"/>
                <w:szCs w:val="26"/>
              </w:rPr>
              <w:t>书本</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优质157克双铜纸，印色4+4，封面封底纸质，250克优质纸+过胶200P/本，A4，胶装或线装</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1200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12</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宣传册</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80</w:t>
            </w:r>
            <w:r>
              <w:rPr>
                <w:rFonts w:hint="eastAsia" w:ascii="等线" w:hAnsi="等线" w:eastAsia="等线" w:cs="宋体"/>
                <w:color w:val="000000"/>
                <w:sz w:val="26"/>
                <w:szCs w:val="26"/>
              </w:rPr>
              <w:t>克双胶纸</w:t>
            </w:r>
            <w:r>
              <w:rPr>
                <w:rFonts w:ascii="Helvetica Neue" w:hAnsi="Helvetica Neue" w:eastAsia="等线" w:cs="宋体"/>
                <w:color w:val="000000"/>
                <w:sz w:val="26"/>
                <w:szCs w:val="26"/>
              </w:rPr>
              <w:t xml:space="preserve"> </w:t>
            </w:r>
            <w:r>
              <w:rPr>
                <w:rFonts w:hint="eastAsia" w:ascii="等线" w:hAnsi="等线" w:eastAsia="等线" w:cs="宋体"/>
                <w:color w:val="000000"/>
                <w:sz w:val="26"/>
                <w:szCs w:val="26"/>
              </w:rPr>
              <w:t>，</w:t>
            </w:r>
            <w:r>
              <w:rPr>
                <w:rFonts w:ascii="Helvetica Neue" w:hAnsi="Helvetica Neue" w:eastAsia="等线" w:cs="宋体"/>
                <w:color w:val="000000"/>
                <w:sz w:val="26"/>
                <w:szCs w:val="26"/>
              </w:rPr>
              <w:t>100P/</w:t>
            </w:r>
            <w:r>
              <w:rPr>
                <w:rFonts w:hint="eastAsia" w:ascii="等线" w:hAnsi="等线" w:eastAsia="等线" w:cs="宋体"/>
                <w:color w:val="000000"/>
                <w:sz w:val="26"/>
                <w:szCs w:val="26"/>
              </w:rPr>
              <w:t>本，</w:t>
            </w:r>
            <w:r>
              <w:rPr>
                <w:rFonts w:ascii="Helvetica Neue" w:hAnsi="Helvetica Neue" w:eastAsia="等线" w:cs="宋体"/>
                <w:color w:val="000000"/>
                <w:sz w:val="26"/>
                <w:szCs w:val="26"/>
              </w:rPr>
              <w:t>A4</w:t>
            </w:r>
            <w:r>
              <w:rPr>
                <w:rFonts w:hint="eastAsia" w:ascii="等线" w:hAnsi="等线" w:eastAsia="等线" w:cs="宋体"/>
                <w:color w:val="000000"/>
                <w:sz w:val="26"/>
                <w:szCs w:val="26"/>
              </w:rPr>
              <w:t>，双面四色彩印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4500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150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13</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宣传册</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80</w:t>
            </w:r>
            <w:r>
              <w:rPr>
                <w:rFonts w:hint="eastAsia" w:ascii="等线" w:hAnsi="等线" w:eastAsia="等线" w:cs="宋体"/>
                <w:color w:val="000000"/>
                <w:sz w:val="26"/>
                <w:szCs w:val="26"/>
              </w:rPr>
              <w:t>克双胶纸</w:t>
            </w:r>
            <w:r>
              <w:rPr>
                <w:rFonts w:ascii="Helvetica Neue" w:hAnsi="Helvetica Neue" w:eastAsia="等线" w:cs="宋体"/>
                <w:color w:val="000000"/>
                <w:sz w:val="26"/>
                <w:szCs w:val="26"/>
              </w:rPr>
              <w:t xml:space="preserve"> </w:t>
            </w:r>
            <w:r>
              <w:rPr>
                <w:rFonts w:hint="eastAsia" w:ascii="等线" w:hAnsi="等线" w:eastAsia="等线" w:cs="宋体"/>
                <w:color w:val="000000"/>
                <w:sz w:val="26"/>
                <w:szCs w:val="26"/>
              </w:rPr>
              <w:t>，</w:t>
            </w:r>
            <w:r>
              <w:rPr>
                <w:rFonts w:ascii="Helvetica Neue" w:hAnsi="Helvetica Neue" w:eastAsia="等线" w:cs="宋体"/>
                <w:color w:val="000000"/>
                <w:sz w:val="26"/>
                <w:szCs w:val="26"/>
              </w:rPr>
              <w:t>100P/</w:t>
            </w:r>
            <w:r>
              <w:rPr>
                <w:rFonts w:hint="eastAsia" w:ascii="等线" w:hAnsi="等线" w:eastAsia="等线" w:cs="宋体"/>
                <w:color w:val="000000"/>
                <w:sz w:val="26"/>
                <w:szCs w:val="26"/>
              </w:rPr>
              <w:t>本，</w:t>
            </w:r>
            <w:r>
              <w:rPr>
                <w:rFonts w:ascii="Helvetica Neue" w:hAnsi="Helvetica Neue" w:eastAsia="等线" w:cs="宋体"/>
                <w:color w:val="000000"/>
                <w:sz w:val="26"/>
                <w:szCs w:val="26"/>
              </w:rPr>
              <w:t>A4</w:t>
            </w:r>
            <w:r>
              <w:rPr>
                <w:rFonts w:hint="eastAsia" w:ascii="等线" w:hAnsi="等线" w:eastAsia="等线" w:cs="宋体"/>
                <w:color w:val="000000"/>
                <w:sz w:val="26"/>
                <w:szCs w:val="26"/>
              </w:rPr>
              <w:t>，黑白印刷</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9000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150</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14</w:t>
            </w:r>
          </w:p>
        </w:tc>
        <w:tc>
          <w:tcPr>
            <w:tcW w:w="1402" w:type="dxa"/>
            <w:tcBorders>
              <w:top w:val="nil"/>
              <w:left w:val="nil"/>
              <w:bottom w:val="single" w:color="auto" w:sz="4" w:space="0"/>
              <w:right w:val="single" w:color="auto" w:sz="4" w:space="0"/>
            </w:tcBorders>
            <w:noWrap w:val="0"/>
            <w:vAlign w:val="center"/>
          </w:tcPr>
          <w:p>
            <w:pPr>
              <w:rPr>
                <w:rFonts w:ascii="等线" w:hAnsi="等线" w:eastAsia="等线" w:cs="宋体"/>
                <w:color w:val="000000"/>
                <w:sz w:val="24"/>
                <w:szCs w:val="24"/>
              </w:rPr>
            </w:pPr>
            <w:r>
              <w:rPr>
                <w:rFonts w:hint="eastAsia" w:ascii="等线" w:hAnsi="等线" w:eastAsia="等线" w:cs="宋体"/>
                <w:color w:val="000000"/>
                <w:sz w:val="24"/>
                <w:szCs w:val="24"/>
              </w:rPr>
              <w:t>探视陪人卡片</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名片纸，名片大小，双面四色彩印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36000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644"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15</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消防检查卡片</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优质卡片纸（250克），成品123*82cm大小，打孔，彩印</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4</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16</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即时贴</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不干胶(可移不干胶)，A4四色双面印刷</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7500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5</w:t>
            </w:r>
          </w:p>
        </w:tc>
      </w:tr>
      <w:tr>
        <w:trPr>
          <w:trHeight w:val="321" w:hRule="atLeast"/>
        </w:trPr>
        <w:tc>
          <w:tcPr>
            <w:tcW w:w="969" w:type="dxa"/>
            <w:tcBorders>
              <w:top w:val="nil"/>
              <w:left w:val="single" w:color="auto" w:sz="4" w:space="0"/>
              <w:bottom w:val="single" w:color="auto" w:sz="4" w:space="0"/>
              <w:right w:val="single" w:color="auto" w:sz="4" w:space="0"/>
            </w:tcBorders>
            <w:noWrap w:val="0"/>
            <w:vAlign w:val="center"/>
          </w:tcPr>
          <w:p>
            <w:pPr>
              <w:jc w:val="right"/>
              <w:rPr>
                <w:rFonts w:ascii="等线" w:hAnsi="等线" w:eastAsia="等线" w:cs="宋体"/>
                <w:color w:val="000000"/>
                <w:sz w:val="24"/>
                <w:szCs w:val="24"/>
              </w:rPr>
            </w:pPr>
            <w:r>
              <w:rPr>
                <w:rFonts w:hint="eastAsia" w:ascii="等线" w:hAnsi="等线" w:eastAsia="等线" w:cs="宋体"/>
                <w:color w:val="000000"/>
                <w:sz w:val="24"/>
                <w:szCs w:val="24"/>
              </w:rPr>
              <w:t>17</w:t>
            </w:r>
          </w:p>
        </w:tc>
        <w:tc>
          <w:tcPr>
            <w:tcW w:w="1402"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Pvc插条</w:t>
            </w:r>
          </w:p>
        </w:tc>
        <w:tc>
          <w:tcPr>
            <w:tcW w:w="2989" w:type="dxa"/>
            <w:tcBorders>
              <w:top w:val="nil"/>
              <w:left w:val="nil"/>
              <w:bottom w:val="single" w:color="auto" w:sz="4" w:space="0"/>
              <w:right w:val="single" w:color="auto" w:sz="4" w:space="0"/>
            </w:tcBorders>
            <w:noWrap w:val="0"/>
            <w:vAlign w:val="center"/>
          </w:tcPr>
          <w:p>
            <w:pPr>
              <w:rPr>
                <w:rFonts w:ascii="Helvetica Neue" w:hAnsi="Helvetica Neue" w:eastAsia="等线" w:cs="宋体"/>
                <w:color w:val="000000"/>
                <w:sz w:val="26"/>
                <w:szCs w:val="26"/>
              </w:rPr>
            </w:pPr>
            <w:r>
              <w:rPr>
                <w:rFonts w:ascii="Helvetica Neue" w:hAnsi="Helvetica Neue" w:eastAsia="等线" w:cs="宋体"/>
                <w:color w:val="000000"/>
                <w:sz w:val="26"/>
                <w:szCs w:val="26"/>
              </w:rPr>
              <w:t>VPC</w:t>
            </w:r>
            <w:r>
              <w:rPr>
                <w:rFonts w:hint="eastAsia" w:ascii="等线" w:hAnsi="等线" w:eastAsia="等线" w:cs="宋体"/>
                <w:color w:val="000000"/>
                <w:sz w:val="26"/>
                <w:szCs w:val="26"/>
              </w:rPr>
              <w:t>，</w:t>
            </w:r>
            <w:r>
              <w:rPr>
                <w:rFonts w:ascii="Helvetica Neue" w:hAnsi="Helvetica Neue" w:eastAsia="等线" w:cs="宋体"/>
                <w:color w:val="000000"/>
                <w:sz w:val="26"/>
                <w:szCs w:val="26"/>
              </w:rPr>
              <w:t>2.4*12cm</w:t>
            </w:r>
            <w:r>
              <w:rPr>
                <w:rFonts w:hint="eastAsia" w:ascii="等线" w:hAnsi="等线" w:eastAsia="等线" w:cs="宋体"/>
                <w:color w:val="000000"/>
                <w:sz w:val="26"/>
                <w:szCs w:val="26"/>
              </w:rPr>
              <w:t>插条，四色彩印、裁切</w:t>
            </w:r>
          </w:p>
        </w:tc>
        <w:tc>
          <w:tcPr>
            <w:tcW w:w="1228"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30000</w:t>
            </w:r>
          </w:p>
        </w:tc>
        <w:tc>
          <w:tcPr>
            <w:tcW w:w="795" w:type="dxa"/>
            <w:tcBorders>
              <w:top w:val="nil"/>
              <w:left w:val="nil"/>
              <w:bottom w:val="single" w:color="auto" w:sz="4" w:space="0"/>
              <w:right w:val="single" w:color="auto" w:sz="4" w:space="0"/>
            </w:tcBorders>
            <w:noWrap w:val="0"/>
            <w:vAlign w:val="center"/>
          </w:tcPr>
          <w:p>
            <w:pPr>
              <w:jc w:val="right"/>
              <w:rPr>
                <w:rFonts w:ascii="Helvetica Neue" w:hAnsi="Helvetica Neue" w:eastAsia="等线" w:cs="宋体"/>
                <w:color w:val="000000"/>
                <w:sz w:val="26"/>
                <w:szCs w:val="26"/>
              </w:rPr>
            </w:pPr>
            <w:r>
              <w:rPr>
                <w:rFonts w:ascii="Helvetica Neue" w:hAnsi="Helvetica Neue" w:eastAsia="等线" w:cs="宋体"/>
                <w:color w:val="000000"/>
                <w:sz w:val="26"/>
                <w:szCs w:val="26"/>
              </w:rPr>
              <w:t>100</w:t>
            </w:r>
          </w:p>
        </w:tc>
      </w:tr>
    </w:tbl>
    <w:p>
      <w:pPr>
        <w:pStyle w:val="5"/>
        <w:numPr>
          <w:ilvl w:val="0"/>
          <w:numId w:val="0"/>
        </w:numPr>
        <w:spacing w:before="0" w:beforeAutospacing="0" w:after="0" w:afterAutospacing="0" w:line="390" w:lineRule="atLeast"/>
        <w:textAlignment w:val="baseline"/>
        <w:rPr>
          <w:rFonts w:hint="eastAsia" w:ascii="黑体" w:hAnsi="黑体" w:eastAsia="黑体"/>
          <w:b/>
          <w:color w:val="333333"/>
          <w:sz w:val="32"/>
          <w:szCs w:val="32"/>
        </w:rPr>
      </w:pPr>
    </w:p>
    <w:p>
      <w:pPr>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 xml:space="preserve">   二、预算金额：</w:t>
      </w:r>
      <w:r>
        <w:rPr>
          <w:rFonts w:hint="default" w:ascii="仿宋_GB2312" w:eastAsia="仿宋_GB2312" w:hAnsiTheme="minorEastAsia"/>
          <w:sz w:val="32"/>
          <w:szCs w:val="32"/>
          <w:lang w:eastAsia="zh-CN"/>
        </w:rPr>
        <w:t>300000</w:t>
      </w:r>
      <w:r>
        <w:rPr>
          <w:rFonts w:hint="eastAsia" w:ascii="仿宋_GB2312" w:eastAsia="仿宋_GB2312" w:hAnsiTheme="minorEastAsia"/>
          <w:sz w:val="32"/>
          <w:szCs w:val="32"/>
          <w:lang w:val="en-US" w:eastAsia="zh-CN"/>
        </w:rPr>
        <w:t>元。</w:t>
      </w:r>
    </w:p>
    <w:p>
      <w:pPr>
        <w:pStyle w:val="5"/>
        <w:spacing w:before="0" w:beforeAutospacing="0" w:after="0" w:afterAutospacing="0" w:line="240" w:lineRule="exact"/>
        <w:ind w:firstLine="482"/>
        <w:textAlignment w:val="baseline"/>
        <w:rPr>
          <w:rFonts w:ascii="微软雅黑" w:hAnsi="微软雅黑" w:eastAsia="微软雅黑"/>
          <w:color w:val="333333"/>
          <w:sz w:val="18"/>
          <w:szCs w:val="18"/>
        </w:rPr>
      </w:pPr>
    </w:p>
    <w:p>
      <w:pPr>
        <w:pStyle w:val="5"/>
        <w:spacing w:before="0" w:beforeAutospacing="0" w:after="0" w:afterAutospacing="0" w:line="390" w:lineRule="atLeast"/>
        <w:ind w:firstLine="480"/>
        <w:textAlignment w:val="baseline"/>
        <w:rPr>
          <w:ins w:id="0" w:author="吴瑞敏" w:date="2022-01-08T15:48:52Z"/>
          <w:rFonts w:hint="eastAsia" w:ascii="仿宋" w:hAnsi="仿宋" w:eastAsia="仿宋"/>
          <w:b/>
          <w:color w:val="333333"/>
          <w:sz w:val="32"/>
          <w:szCs w:val="32"/>
        </w:rPr>
      </w:pPr>
      <w:r>
        <w:rPr>
          <w:rFonts w:hint="eastAsia" w:ascii="仿宋" w:hAnsi="仿宋" w:eastAsia="仿宋"/>
          <w:b/>
          <w:color w:val="333333"/>
          <w:sz w:val="32"/>
          <w:szCs w:val="32"/>
          <w:lang w:eastAsia="zh-CN"/>
        </w:rPr>
        <w:t>三</w:t>
      </w:r>
      <w:r>
        <w:rPr>
          <w:rFonts w:hint="eastAsia" w:ascii="仿宋" w:hAnsi="仿宋" w:eastAsia="仿宋"/>
          <w:b/>
          <w:color w:val="333333"/>
          <w:sz w:val="32"/>
          <w:szCs w:val="32"/>
        </w:rPr>
        <w:t>、</w:t>
      </w:r>
      <w:ins w:id="1" w:author="吴瑞敏" w:date="2022-01-08T15:48:47Z">
        <w:r>
          <w:rPr>
            <w:rFonts w:hint="eastAsia" w:ascii="仿宋" w:hAnsi="仿宋" w:eastAsia="仿宋"/>
            <w:b/>
            <w:color w:val="333333"/>
            <w:sz w:val="32"/>
            <w:szCs w:val="32"/>
            <w:rPrChange w:id="2" w:author="吴瑞敏" w:date="2022-01-08T15:48:47Z">
              <w:rPr>
                <w:rFonts w:hint="eastAsia"/>
              </w:rPr>
            </w:rPrChange>
          </w:rPr>
          <w:t>报名需为广东省政府采购智慧云平台电子卖场定点集市资格供应商。</w:t>
        </w:r>
      </w:ins>
    </w:p>
    <w:p>
      <w:pPr>
        <w:pStyle w:val="5"/>
        <w:spacing w:before="0" w:beforeAutospacing="0" w:after="0" w:afterAutospacing="0" w:line="390" w:lineRule="atLeast"/>
        <w:ind w:firstLine="480"/>
        <w:textAlignment w:val="baseline"/>
        <w:rPr>
          <w:rFonts w:ascii="仿宋" w:hAnsi="仿宋" w:eastAsia="仿宋"/>
          <w:b/>
          <w:color w:val="333333"/>
          <w:sz w:val="32"/>
          <w:szCs w:val="32"/>
        </w:rPr>
      </w:pPr>
      <w:ins w:id="3" w:author="吴瑞敏" w:date="2022-01-08T15:47:18Z">
        <w:r>
          <w:rPr>
            <w:rFonts w:hint="eastAsia" w:ascii="仿宋" w:hAnsi="仿宋" w:eastAsia="仿宋"/>
            <w:b/>
            <w:color w:val="333333"/>
            <w:sz w:val="32"/>
            <w:szCs w:val="32"/>
            <w:lang w:val="en-US" w:eastAsia="zh-CN"/>
          </w:rPr>
          <w:t>四</w:t>
        </w:r>
      </w:ins>
      <w:ins w:id="4" w:author="吴瑞敏" w:date="2022-01-08T15:47:19Z">
        <w:r>
          <w:rPr>
            <w:rFonts w:hint="eastAsia" w:ascii="仿宋" w:hAnsi="仿宋" w:eastAsia="仿宋"/>
            <w:b/>
            <w:color w:val="333333"/>
            <w:sz w:val="32"/>
            <w:szCs w:val="32"/>
            <w:lang w:val="en-US" w:eastAsia="zh-CN"/>
          </w:rPr>
          <w:t>、</w:t>
        </w:r>
      </w:ins>
      <w:r>
        <w:rPr>
          <w:rFonts w:hint="eastAsia" w:ascii="仿宋" w:hAnsi="仿宋" w:eastAsia="仿宋"/>
          <w:b/>
          <w:color w:val="333333"/>
          <w:sz w:val="32"/>
          <w:szCs w:val="32"/>
        </w:rPr>
        <w:t>供应商提交材料：</w:t>
      </w:r>
    </w:p>
    <w:p>
      <w:pPr>
        <w:ind w:firstLine="426"/>
        <w:rPr>
          <w:del w:id="5" w:author="吴瑞敏" w:date="2022-01-08T15:45:57Z"/>
          <w:rFonts w:ascii="仿宋_GB2312" w:eastAsia="仿宋_GB2312" w:hAnsiTheme="minorEastAsia"/>
          <w:sz w:val="32"/>
          <w:szCs w:val="32"/>
        </w:rPr>
      </w:pPr>
      <w:del w:id="6" w:author="吴瑞敏" w:date="2022-01-08T15:45:57Z">
        <w:r>
          <w:rPr>
            <w:rFonts w:hint="eastAsia" w:ascii="仿宋_GB2312" w:eastAsia="仿宋_GB2312" w:hAnsiTheme="minorEastAsia"/>
            <w:sz w:val="32"/>
            <w:szCs w:val="32"/>
          </w:rPr>
          <w:delText>1、广东政府采购智慧云平台电子卖场-货物超市供应商资格证明材料（加盖单位公章）。</w:delText>
        </w:r>
      </w:del>
    </w:p>
    <w:p>
      <w:pPr>
        <w:ind w:firstLine="426"/>
        <w:rPr>
          <w:rFonts w:ascii="仿宋_GB2312" w:eastAsia="仿宋_GB2312" w:hAnsiTheme="minorEastAsia"/>
          <w:sz w:val="32"/>
          <w:szCs w:val="32"/>
        </w:rPr>
      </w:pPr>
      <w:del w:id="7" w:author="吴瑞敏" w:date="2022-01-08T15:46:04Z">
        <w:r>
          <w:rPr>
            <w:rFonts w:hint="eastAsia" w:ascii="仿宋_GB2312" w:eastAsia="仿宋_GB2312" w:hAnsiTheme="minorEastAsia"/>
            <w:sz w:val="32"/>
            <w:szCs w:val="32"/>
          </w:rPr>
          <w:delText>2</w:delText>
        </w:r>
      </w:del>
      <w:del w:id="8" w:author="吴瑞敏" w:date="2022-01-08T15:46:03Z">
        <w:r>
          <w:rPr>
            <w:rFonts w:hint="eastAsia" w:ascii="仿宋_GB2312" w:eastAsia="仿宋_GB2312" w:hAnsiTheme="minorEastAsia"/>
            <w:sz w:val="32"/>
            <w:szCs w:val="32"/>
          </w:rPr>
          <w:delText>、</w:delText>
        </w:r>
      </w:del>
      <w:r>
        <w:rPr>
          <w:rFonts w:hint="eastAsia" w:ascii="仿宋_GB2312" w:eastAsia="仿宋_GB2312" w:hAnsiTheme="minorEastAsia"/>
          <w:sz w:val="32"/>
          <w:szCs w:val="32"/>
        </w:rPr>
        <w:t>满足《中华人民共和国政府采购法》第二十二条规定：</w:t>
      </w:r>
    </w:p>
    <w:p>
      <w:pPr>
        <w:ind w:firstLine="426"/>
        <w:rPr>
          <w:ins w:id="9" w:author="吴瑞敏" w:date="2022-01-08T15:46:22Z"/>
          <w:rFonts w:hint="eastAsia" w:ascii="仿宋_GB2312" w:eastAsia="仿宋_GB2312" w:hAnsiTheme="minorEastAsia"/>
          <w:sz w:val="32"/>
          <w:szCs w:val="32"/>
        </w:rPr>
      </w:pPr>
      <w:r>
        <w:rPr>
          <w:rFonts w:hint="eastAsia" w:ascii="仿宋_GB2312" w:eastAsia="仿宋_GB2312" w:hAnsiTheme="minorEastAsia"/>
          <w:sz w:val="32"/>
          <w:szCs w:val="32"/>
        </w:rPr>
        <w:t>（1）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加盖单位公章）</w:t>
      </w:r>
    </w:p>
    <w:p>
      <w:pPr>
        <w:ind w:firstLine="426"/>
        <w:rPr>
          <w:rFonts w:hint="eastAsia" w:ascii="仿宋_GB2312" w:eastAsia="仿宋_GB2312" w:hAnsiTheme="minorEastAsia"/>
          <w:sz w:val="32"/>
          <w:szCs w:val="32"/>
        </w:rPr>
      </w:pPr>
    </w:p>
    <w:p/>
    <w:p>
      <w:pPr>
        <w:pStyle w:val="5"/>
        <w:spacing w:before="0" w:beforeAutospacing="0" w:after="0" w:afterAutospacing="0" w:line="390" w:lineRule="atLeast"/>
        <w:ind w:firstLine="480"/>
        <w:textAlignment w:val="baseline"/>
        <w:rPr>
          <w:rFonts w:ascii="仿宋" w:hAnsi="仿宋" w:eastAsia="仿宋"/>
          <w:b/>
          <w:color w:val="333333"/>
          <w:sz w:val="32"/>
          <w:szCs w:val="32"/>
        </w:rPr>
      </w:pPr>
      <w:r>
        <w:rPr>
          <w:rFonts w:hint="eastAsia" w:ascii="仿宋" w:hAnsi="仿宋" w:eastAsia="仿宋"/>
          <w:b/>
          <w:color w:val="333333"/>
          <w:sz w:val="32"/>
          <w:szCs w:val="32"/>
          <w:lang w:eastAsia="zh-CN"/>
        </w:rPr>
        <w:t>四</w:t>
      </w:r>
      <w:r>
        <w:rPr>
          <w:rFonts w:hint="eastAsia" w:ascii="仿宋" w:hAnsi="仿宋" w:eastAsia="仿宋"/>
          <w:b/>
          <w:color w:val="333333"/>
          <w:sz w:val="32"/>
          <w:szCs w:val="32"/>
        </w:rPr>
        <w:t>、供应商要求：</w:t>
      </w:r>
    </w:p>
    <w:p>
      <w:pPr>
        <w:ind w:firstLine="426"/>
        <w:rPr>
          <w:rFonts w:ascii="仿宋_GB2312" w:eastAsia="仿宋_GB2312" w:hAnsiTheme="minorEastAsia"/>
          <w:sz w:val="32"/>
          <w:szCs w:val="32"/>
        </w:rPr>
      </w:pPr>
      <w:r>
        <w:rPr>
          <w:rFonts w:hint="eastAsia" w:ascii="仿宋_GB2312" w:eastAsia="仿宋_GB2312" w:hAnsiTheme="minorEastAsia"/>
          <w:sz w:val="32"/>
          <w:szCs w:val="32"/>
        </w:rPr>
        <w:t>1、服务内容</w:t>
      </w:r>
      <w:bookmarkStart w:id="0" w:name="_GoBack"/>
      <w:bookmarkEnd w:id="0"/>
    </w:p>
    <w:p>
      <w:pPr>
        <w:pStyle w:val="13"/>
        <w:widowControl/>
        <w:spacing w:before="300" w:after="300" w:line="375" w:lineRule="atLeast"/>
        <w:rPr>
          <w:rFonts w:hint="eastAsia" w:ascii="仿宋_GB2312" w:eastAsia="仿宋_GB2312" w:hAnsiTheme="minorEastAsia" w:cstheme="minorBidi"/>
          <w:kern w:val="2"/>
          <w:sz w:val="32"/>
          <w:szCs w:val="32"/>
          <w:lang w:val="en-US" w:eastAsia="zh-Hans" w:bidi="ar-SA"/>
        </w:rPr>
      </w:pPr>
      <w:r>
        <w:rPr>
          <w:rFonts w:hint="eastAsia" w:ascii="仿宋_GB2312" w:eastAsia="仿宋_GB2312" w:hAnsiTheme="minorEastAsia" w:cstheme="minorBidi"/>
          <w:kern w:val="2"/>
          <w:sz w:val="32"/>
          <w:szCs w:val="32"/>
          <w:lang w:val="en-US" w:eastAsia="zh-Hans" w:bidi="ar-SA"/>
        </w:rPr>
        <w:t>（一）</w:t>
      </w:r>
      <w:r>
        <w:rPr>
          <w:rFonts w:hint="eastAsia" w:ascii="仿宋_GB2312" w:eastAsia="仿宋_GB2312" w:hAnsiTheme="minorEastAsia" w:cstheme="minorBidi"/>
          <w:kern w:val="2"/>
          <w:sz w:val="32"/>
          <w:szCs w:val="32"/>
          <w:lang w:val="en-US" w:eastAsia="zh-CN" w:bidi="ar-SA"/>
        </w:rPr>
        <w:t>合同期内，</w:t>
      </w:r>
      <w:ins w:id="10" w:author="吴瑞敏" w:date="2022-01-08T15:56:17Z">
        <w:r>
          <w:rPr>
            <w:rFonts w:hint="eastAsia" w:ascii="仿宋_GB2312" w:eastAsia="仿宋_GB2312" w:hAnsiTheme="minorEastAsia" w:cstheme="minorBidi"/>
            <w:kern w:val="2"/>
            <w:sz w:val="32"/>
            <w:szCs w:val="32"/>
            <w:lang w:val="en-US" w:eastAsia="zh-CN" w:bidi="ar-SA"/>
          </w:rPr>
          <w:t>可</w:t>
        </w:r>
      </w:ins>
      <w:del w:id="11" w:author="吴瑞敏" w:date="2022-01-08T15:55:54Z">
        <w:r>
          <w:rPr>
            <w:rFonts w:hint="eastAsia" w:ascii="仿宋_GB2312" w:eastAsia="仿宋_GB2312" w:hAnsiTheme="minorEastAsia" w:cstheme="minorBidi"/>
            <w:kern w:val="2"/>
            <w:sz w:val="32"/>
            <w:szCs w:val="32"/>
            <w:lang w:val="en-US" w:eastAsia="zh-CN" w:bidi="ar-SA"/>
          </w:rPr>
          <w:delText>投</w:delText>
        </w:r>
      </w:del>
      <w:del w:id="12" w:author="吴瑞敏" w:date="2022-01-08T15:55:53Z">
        <w:r>
          <w:rPr>
            <w:rFonts w:hint="eastAsia" w:ascii="仿宋_GB2312" w:eastAsia="仿宋_GB2312" w:hAnsiTheme="minorEastAsia" w:cstheme="minorBidi"/>
            <w:kern w:val="2"/>
            <w:sz w:val="32"/>
            <w:szCs w:val="32"/>
            <w:lang w:val="en-US" w:eastAsia="zh-CN" w:bidi="ar-SA"/>
          </w:rPr>
          <w:delText>标人</w:delText>
        </w:r>
      </w:del>
      <w:r>
        <w:rPr>
          <w:rFonts w:hint="eastAsia" w:ascii="仿宋_GB2312" w:eastAsia="仿宋_GB2312" w:hAnsiTheme="minorEastAsia" w:cstheme="minorBidi"/>
          <w:kern w:val="2"/>
          <w:sz w:val="32"/>
          <w:szCs w:val="32"/>
          <w:lang w:val="en-US" w:eastAsia="zh-CN" w:bidi="ar-SA"/>
        </w:rPr>
        <w:t>提供</w:t>
      </w:r>
      <w:r>
        <w:rPr>
          <w:rFonts w:hint="eastAsia" w:ascii="仿宋_GB2312" w:eastAsia="仿宋_GB2312" w:hAnsiTheme="minorEastAsia" w:cstheme="minorBidi"/>
          <w:kern w:val="2"/>
          <w:sz w:val="32"/>
          <w:szCs w:val="32"/>
          <w:lang w:val="en-US" w:eastAsia="zh-Hans" w:bidi="ar-SA"/>
        </w:rPr>
        <w:t>专业对接人员，了解临床申请科室实际制作需求后排版制作，并按申请人要求进行配送至</w:t>
      </w:r>
      <w:r>
        <w:rPr>
          <w:rFonts w:hint="eastAsia" w:ascii="仿宋_GB2312" w:eastAsia="仿宋_GB2312" w:hAnsiTheme="minorEastAsia" w:cstheme="minorBidi"/>
          <w:kern w:val="2"/>
          <w:sz w:val="32"/>
          <w:szCs w:val="32"/>
          <w:lang w:val="en-US" w:eastAsia="zh-CN" w:bidi="ar-SA"/>
        </w:rPr>
        <w:t>广州市妇女儿童医疗中心四院区（珠江新城院区、儿童院区、妇婴院区、白云院区）或采购人指定地点。</w:t>
      </w:r>
      <w:del w:id="13" w:author="毅仁" w:date="2022-01-08T16:08:31Z">
        <w:r>
          <w:rPr>
            <w:rFonts w:hint="eastAsia" w:ascii="仿宋_GB2312" w:eastAsia="仿宋_GB2312" w:hAnsiTheme="minorEastAsia" w:cstheme="minorBidi"/>
            <w:kern w:val="2"/>
            <w:sz w:val="32"/>
            <w:szCs w:val="32"/>
            <w:lang w:val="en-US" w:eastAsia="zh-Hans" w:bidi="ar-SA"/>
          </w:rPr>
          <w:delText>从接到流程通知后，需在</w:delText>
        </w:r>
      </w:del>
      <w:del w:id="14" w:author="毅仁" w:date="2022-01-08T16:08:31Z">
        <w:r>
          <w:rPr>
            <w:rFonts w:hint="default" w:ascii="仿宋_GB2312" w:eastAsia="仿宋_GB2312" w:hAnsiTheme="minorEastAsia" w:cstheme="minorBidi"/>
            <w:kern w:val="2"/>
            <w:sz w:val="32"/>
            <w:szCs w:val="32"/>
            <w:lang w:eastAsia="zh-Hans" w:bidi="ar-SA"/>
          </w:rPr>
          <w:delText>7</w:delText>
        </w:r>
      </w:del>
      <w:del w:id="15" w:author="毅仁" w:date="2022-01-08T16:08:31Z">
        <w:r>
          <w:rPr>
            <w:rFonts w:hint="eastAsia" w:ascii="仿宋_GB2312" w:eastAsia="仿宋_GB2312" w:hAnsiTheme="minorEastAsia" w:cstheme="minorBidi"/>
            <w:kern w:val="2"/>
            <w:sz w:val="32"/>
            <w:szCs w:val="32"/>
            <w:lang w:val="en-US" w:eastAsia="zh-Hans" w:bidi="ar-SA"/>
          </w:rPr>
          <w:delText>天内完成排版、印刷及配送。</w:delText>
        </w:r>
      </w:del>
    </w:p>
    <w:p>
      <w:pPr>
        <w:pStyle w:val="13"/>
        <w:widowControl/>
        <w:spacing w:before="300" w:after="300" w:line="375" w:lineRule="atLeast"/>
        <w:rPr>
          <w:rFonts w:hint="eastAsia" w:ascii="仿宋_GB2312" w:eastAsia="仿宋_GB2312" w:hAnsiTheme="minorEastAsia" w:cstheme="minorBidi"/>
          <w:kern w:val="2"/>
          <w:sz w:val="32"/>
          <w:szCs w:val="32"/>
          <w:lang w:val="en-US" w:eastAsia="zh-Hans" w:bidi="ar-SA"/>
        </w:rPr>
      </w:pPr>
      <w:r>
        <w:rPr>
          <w:rFonts w:hint="eastAsia" w:ascii="仿宋_GB2312" w:eastAsia="仿宋_GB2312" w:hAnsiTheme="minorEastAsia" w:cstheme="minorBidi"/>
          <w:kern w:val="2"/>
          <w:sz w:val="32"/>
          <w:szCs w:val="32"/>
          <w:lang w:val="en-US" w:eastAsia="zh-Hans" w:bidi="ar-SA"/>
        </w:rPr>
        <w:t>（二）</w:t>
      </w:r>
      <w:r>
        <w:rPr>
          <w:rFonts w:hint="eastAsia" w:ascii="仿宋_GB2312" w:eastAsia="仿宋_GB2312" w:hAnsiTheme="minorEastAsia" w:cstheme="minorBidi"/>
          <w:kern w:val="2"/>
          <w:sz w:val="32"/>
          <w:szCs w:val="32"/>
          <w:lang w:val="en-US" w:eastAsia="zh-CN" w:bidi="ar-SA"/>
        </w:rPr>
        <w:t>该</w:t>
      </w:r>
      <w:r>
        <w:rPr>
          <w:rFonts w:hint="eastAsia" w:ascii="仿宋_GB2312" w:eastAsia="仿宋_GB2312" w:hAnsiTheme="minorEastAsia" w:cstheme="minorBidi"/>
          <w:kern w:val="2"/>
          <w:sz w:val="32"/>
          <w:szCs w:val="32"/>
          <w:lang w:val="en-US" w:eastAsia="zh-Hans" w:bidi="ar-SA"/>
        </w:rPr>
        <w:t>项目</w:t>
      </w:r>
      <w:r>
        <w:rPr>
          <w:rFonts w:hint="eastAsia" w:ascii="仿宋_GB2312" w:eastAsia="仿宋_GB2312" w:hAnsiTheme="minorEastAsia" w:cstheme="minorBidi"/>
          <w:kern w:val="2"/>
          <w:sz w:val="32"/>
          <w:szCs w:val="32"/>
          <w:lang w:val="en-US" w:eastAsia="zh-CN" w:bidi="ar-SA"/>
        </w:rPr>
        <w:t>服务为全包制，</w:t>
      </w:r>
      <w:r>
        <w:rPr>
          <w:rFonts w:hint="eastAsia" w:ascii="仿宋_GB2312" w:eastAsia="仿宋_GB2312" w:hAnsiTheme="minorEastAsia" w:cstheme="minorBidi"/>
          <w:kern w:val="2"/>
          <w:sz w:val="32"/>
          <w:szCs w:val="32"/>
          <w:lang w:val="en-US" w:eastAsia="zh-Hans" w:bidi="ar-SA"/>
        </w:rPr>
        <w:t>合同期内排版、制作、配送</w:t>
      </w:r>
      <w:r>
        <w:rPr>
          <w:rFonts w:hint="eastAsia" w:ascii="仿宋_GB2312" w:eastAsia="仿宋_GB2312" w:hAnsiTheme="minorEastAsia" w:cstheme="minorBidi"/>
          <w:kern w:val="2"/>
          <w:sz w:val="32"/>
          <w:szCs w:val="32"/>
          <w:lang w:val="en-US" w:eastAsia="zh-CN" w:bidi="ar-SA"/>
        </w:rPr>
        <w:t>等费用由中标方承担；</w:t>
      </w:r>
    </w:p>
    <w:p>
      <w:pPr>
        <w:pStyle w:val="13"/>
        <w:widowControl/>
        <w:spacing w:before="300" w:after="300" w:line="375" w:lineRule="atLeast"/>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Hans" w:bidi="ar-SA"/>
        </w:rPr>
        <w:t>（三）</w:t>
      </w:r>
      <w:r>
        <w:rPr>
          <w:rFonts w:hint="eastAsia" w:ascii="仿宋_GB2312" w:eastAsia="仿宋_GB2312" w:hAnsiTheme="minorEastAsia" w:cstheme="minorBidi"/>
          <w:kern w:val="2"/>
          <w:sz w:val="32"/>
          <w:szCs w:val="32"/>
          <w:lang w:val="en-US" w:eastAsia="zh-CN" w:bidi="ar-SA"/>
        </w:rPr>
        <w:tab/>
      </w:r>
      <w:r>
        <w:rPr>
          <w:rFonts w:hint="eastAsia" w:ascii="仿宋_GB2312" w:eastAsia="仿宋_GB2312" w:hAnsiTheme="minorEastAsia" w:cstheme="minorBidi"/>
          <w:kern w:val="2"/>
          <w:sz w:val="32"/>
          <w:szCs w:val="32"/>
          <w:lang w:val="en-US" w:eastAsia="zh-CN" w:bidi="ar-SA"/>
        </w:rPr>
        <w:t>本项目</w:t>
      </w:r>
      <w:r>
        <w:rPr>
          <w:rFonts w:hint="eastAsia" w:ascii="仿宋_GB2312" w:eastAsia="仿宋_GB2312" w:hAnsiTheme="minorEastAsia" w:cstheme="minorBidi"/>
          <w:kern w:val="2"/>
          <w:sz w:val="32"/>
          <w:szCs w:val="32"/>
          <w:lang w:val="en-US" w:eastAsia="zh-Hans" w:bidi="ar-SA"/>
        </w:rPr>
        <w:t>非一次性印刷需求，临床使用科室可按需最低</w:t>
      </w:r>
      <w:r>
        <w:rPr>
          <w:rFonts w:hint="default" w:ascii="仿宋_GB2312" w:eastAsia="仿宋_GB2312" w:hAnsiTheme="minorEastAsia" w:cstheme="minorBidi"/>
          <w:kern w:val="2"/>
          <w:sz w:val="32"/>
          <w:szCs w:val="32"/>
          <w:lang w:val="en-US" w:eastAsia="zh-Hans" w:bidi="ar-SA"/>
        </w:rPr>
        <w:t>500</w:t>
      </w:r>
      <w:r>
        <w:rPr>
          <w:rFonts w:hint="eastAsia" w:ascii="仿宋_GB2312" w:eastAsia="仿宋_GB2312" w:hAnsiTheme="minorEastAsia" w:cstheme="minorBidi"/>
          <w:kern w:val="2"/>
          <w:sz w:val="32"/>
          <w:szCs w:val="32"/>
          <w:lang w:val="en-US" w:eastAsia="zh-Hans" w:bidi="ar-SA"/>
        </w:rPr>
        <w:t>张起印</w:t>
      </w:r>
      <w:r>
        <w:rPr>
          <w:rFonts w:hint="eastAsia" w:ascii="仿宋_GB2312" w:eastAsia="仿宋_GB2312" w:hAnsiTheme="minorEastAsia" w:cstheme="minorBidi"/>
          <w:kern w:val="2"/>
          <w:sz w:val="32"/>
          <w:szCs w:val="32"/>
          <w:lang w:val="en-US" w:eastAsia="zh-CN" w:bidi="ar-SA"/>
        </w:rPr>
        <w:t>；</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Hans" w:bidi="ar-SA"/>
        </w:rPr>
        <w:t>（四）</w:t>
      </w:r>
      <w:r>
        <w:rPr>
          <w:rFonts w:hint="eastAsia" w:ascii="仿宋_GB2312" w:eastAsia="仿宋_GB2312" w:hAnsiTheme="minorEastAsia" w:cstheme="minorBidi"/>
          <w:kern w:val="2"/>
          <w:sz w:val="32"/>
          <w:szCs w:val="32"/>
          <w:lang w:val="en-US" w:eastAsia="zh-CN" w:bidi="ar-SA"/>
        </w:rPr>
        <w:t>中标人应提供运至交付地点所需要的包装，包装应符合经济、牢固、美观的要求，采取防潮、防晒及防止其它损坏的必要措施，以防止货物在运转中损坏或变质。</w:t>
      </w:r>
      <w:r>
        <w:rPr>
          <w:rFonts w:hint="default" w:ascii="仿宋_GB2312" w:eastAsia="仿宋_GB2312" w:hAnsiTheme="minorEastAsia" w:cstheme="minorBidi"/>
          <w:kern w:val="2"/>
          <w:sz w:val="32"/>
          <w:szCs w:val="32"/>
          <w:lang w:val="en-US" w:eastAsia="zh-CN" w:bidi="ar-SA"/>
        </w:rPr>
        <w:t xml:space="preserve">        </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left="0"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Hans" w:bidi="ar-SA"/>
        </w:rPr>
        <w:t>（五）</w:t>
      </w:r>
      <w:r>
        <w:rPr>
          <w:rFonts w:hint="eastAsia" w:ascii="仿宋_GB2312" w:eastAsia="仿宋_GB2312" w:hAnsiTheme="minorEastAsia" w:cstheme="minorBidi"/>
          <w:kern w:val="2"/>
          <w:sz w:val="32"/>
          <w:szCs w:val="32"/>
          <w:lang w:val="en-US" w:eastAsia="zh-CN" w:bidi="ar-SA"/>
        </w:rPr>
        <w:t>中标人应按招标人要求包装并在包装箱外侧标出货物品名、数量等信息。</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left="0" w:right="0" w:firstLine="480" w:firstLineChars="150"/>
        <w:jc w:val="both"/>
        <w:outlineLvl w:val="1"/>
        <w:rPr>
          <w:rFonts w:hint="eastAsia" w:ascii="仿宋_GB2312" w:eastAsia="仿宋_GB2312" w:hAnsiTheme="minorEastAsia" w:cstheme="minorBidi"/>
          <w:kern w:val="2"/>
          <w:sz w:val="32"/>
          <w:szCs w:val="32"/>
          <w:lang w:val="en-US" w:eastAsia="zh-Hans" w:bidi="ar-SA"/>
        </w:rPr>
      </w:pPr>
      <w:r>
        <w:rPr>
          <w:rFonts w:hint="eastAsia" w:ascii="仿宋_GB2312" w:eastAsia="仿宋_GB2312" w:hAnsiTheme="minorEastAsia" w:cstheme="minorBidi"/>
          <w:kern w:val="2"/>
          <w:sz w:val="32"/>
          <w:szCs w:val="32"/>
          <w:lang w:val="en-US" w:eastAsia="zh-Hans" w:bidi="ar-SA"/>
        </w:rPr>
        <w:t>（六）中标人在接到制作流程通知后，需在</w:t>
      </w:r>
      <w:r>
        <w:rPr>
          <w:rFonts w:hint="default" w:ascii="仿宋_GB2312" w:eastAsia="仿宋_GB2312" w:hAnsiTheme="minorEastAsia" w:cstheme="minorBidi"/>
          <w:kern w:val="2"/>
          <w:sz w:val="32"/>
          <w:szCs w:val="32"/>
          <w:lang w:eastAsia="zh-Hans" w:bidi="ar-SA"/>
        </w:rPr>
        <w:t>7</w:t>
      </w:r>
      <w:r>
        <w:rPr>
          <w:rFonts w:hint="eastAsia" w:ascii="仿宋_GB2312" w:eastAsia="仿宋_GB2312" w:hAnsiTheme="minorEastAsia" w:cstheme="minorBidi"/>
          <w:kern w:val="2"/>
          <w:sz w:val="32"/>
          <w:szCs w:val="32"/>
          <w:lang w:val="en-US" w:eastAsia="zh-Hans" w:bidi="ar-SA"/>
        </w:rPr>
        <w:t>天内完成排版、印刷及配送。</w:t>
      </w:r>
    </w:p>
    <w:p>
      <w:pPr>
        <w:ind w:firstLine="636"/>
        <w:rPr>
          <w:rFonts w:ascii="仿宋_GB2312" w:eastAsia="仿宋_GB2312" w:hAnsiTheme="minorEastAsia"/>
          <w:sz w:val="32"/>
          <w:szCs w:val="32"/>
        </w:rPr>
      </w:pPr>
    </w:p>
    <w:p>
      <w:pPr>
        <w:ind w:firstLine="426"/>
        <w:rPr>
          <w:rFonts w:ascii="仿宋_GB2312" w:eastAsia="仿宋_GB2312" w:hAnsiTheme="minorEastAsia"/>
          <w:sz w:val="32"/>
          <w:szCs w:val="32"/>
        </w:rPr>
      </w:pPr>
      <w:r>
        <w:rPr>
          <w:rFonts w:hint="eastAsia" w:ascii="仿宋_GB2312" w:eastAsia="仿宋_GB2312" w:hAnsiTheme="minorEastAsia"/>
          <w:sz w:val="32"/>
          <w:szCs w:val="32"/>
        </w:rPr>
        <w:t>2、服务要求</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 xml:space="preserve">（一） </w:t>
      </w:r>
      <w:del w:id="16" w:author="吴瑞敏" w:date="2022-01-08T15:59:36Z">
        <w:r>
          <w:rPr>
            <w:rFonts w:hint="eastAsia" w:ascii="仿宋_GB2312" w:eastAsia="仿宋_GB2312" w:hAnsiTheme="minorEastAsia" w:cstheme="minorBidi"/>
            <w:kern w:val="2"/>
            <w:sz w:val="32"/>
            <w:szCs w:val="32"/>
            <w:lang w:val="en-US" w:eastAsia="zh-CN" w:bidi="ar-SA"/>
          </w:rPr>
          <w:delText>乙方</w:delText>
        </w:r>
      </w:del>
      <w:r>
        <w:rPr>
          <w:rFonts w:hint="eastAsia" w:ascii="仿宋_GB2312" w:eastAsia="仿宋_GB2312" w:hAnsiTheme="minorEastAsia" w:cstheme="minorBidi"/>
          <w:kern w:val="2"/>
          <w:sz w:val="32"/>
          <w:szCs w:val="32"/>
          <w:lang w:val="en-US" w:eastAsia="zh-CN" w:bidi="ar-SA"/>
        </w:rPr>
        <w:t>印刷</w:t>
      </w:r>
      <w:del w:id="17" w:author="吴瑞敏" w:date="2022-01-08T15:59:38Z">
        <w:r>
          <w:rPr>
            <w:rFonts w:hint="eastAsia" w:ascii="仿宋_GB2312" w:eastAsia="仿宋_GB2312" w:hAnsiTheme="minorEastAsia" w:cstheme="minorBidi"/>
            <w:kern w:val="2"/>
            <w:sz w:val="32"/>
            <w:szCs w:val="32"/>
            <w:lang w:val="en-US" w:eastAsia="zh-CN" w:bidi="ar-SA"/>
          </w:rPr>
          <w:delText>甲方</w:delText>
        </w:r>
      </w:del>
      <w:r>
        <w:rPr>
          <w:rFonts w:hint="eastAsia" w:ascii="仿宋_GB2312" w:eastAsia="仿宋_GB2312" w:hAnsiTheme="minorEastAsia" w:cstheme="minorBidi"/>
          <w:kern w:val="2"/>
          <w:sz w:val="32"/>
          <w:szCs w:val="32"/>
          <w:lang w:val="en-US" w:eastAsia="zh-CN" w:bidi="ar-SA"/>
        </w:rPr>
        <w:t>指定的所有产品的质量，必须符合中华人民共和国国家安全环保标准以及符合国家及行业有关印刷品的标准。</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 xml:space="preserve">（二） </w:t>
      </w:r>
      <w:del w:id="18" w:author="吴瑞敏" w:date="2022-01-08T15:59:48Z">
        <w:r>
          <w:rPr>
            <w:rFonts w:hint="eastAsia" w:ascii="仿宋_GB2312" w:eastAsia="仿宋_GB2312" w:hAnsiTheme="minorEastAsia" w:cstheme="minorBidi"/>
            <w:kern w:val="2"/>
            <w:sz w:val="32"/>
            <w:szCs w:val="32"/>
            <w:lang w:val="en-US" w:eastAsia="zh-CN" w:bidi="ar-SA"/>
          </w:rPr>
          <w:delText>乙方</w:delText>
        </w:r>
      </w:del>
      <w:r>
        <w:rPr>
          <w:rFonts w:hint="eastAsia" w:ascii="仿宋_GB2312" w:eastAsia="仿宋_GB2312" w:hAnsiTheme="minorEastAsia" w:cstheme="minorBidi"/>
          <w:kern w:val="2"/>
          <w:sz w:val="32"/>
          <w:szCs w:val="32"/>
          <w:lang w:val="en-US" w:eastAsia="zh-CN" w:bidi="ar-SA"/>
        </w:rPr>
        <w:t>提供的印刷品必须是合格的。</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（三） 因印刷质量问题发生争议的，由广州市质量监督部门进行质量鉴定。印刷品符合质量标准的，鉴定费用由</w:t>
      </w:r>
      <w:ins w:id="19" w:author="吴瑞敏" w:date="2022-01-08T16:02:06Z">
        <w:r>
          <w:rPr>
            <w:rFonts w:hint="eastAsia" w:ascii="仿宋_GB2312" w:eastAsia="仿宋_GB2312" w:hAnsiTheme="minorEastAsia" w:cstheme="minorBidi"/>
            <w:kern w:val="2"/>
            <w:sz w:val="32"/>
            <w:szCs w:val="32"/>
            <w:lang w:val="en-US" w:eastAsia="zh-CN" w:bidi="ar-SA"/>
          </w:rPr>
          <w:t>采购</w:t>
        </w:r>
      </w:ins>
      <w:ins w:id="20" w:author="吴瑞敏" w:date="2022-01-08T16:02:09Z">
        <w:r>
          <w:rPr>
            <w:rFonts w:hint="eastAsia" w:ascii="仿宋_GB2312" w:eastAsia="仿宋_GB2312" w:hAnsiTheme="minorEastAsia" w:cstheme="minorBidi"/>
            <w:kern w:val="2"/>
            <w:sz w:val="32"/>
            <w:szCs w:val="32"/>
            <w:lang w:val="en-US" w:eastAsia="zh-CN" w:bidi="ar-SA"/>
          </w:rPr>
          <w:t>方</w:t>
        </w:r>
      </w:ins>
      <w:del w:id="21" w:author="吴瑞敏" w:date="2022-01-08T16:02:04Z">
        <w:r>
          <w:rPr>
            <w:rFonts w:hint="eastAsia" w:ascii="仿宋_GB2312" w:eastAsia="仿宋_GB2312" w:hAnsiTheme="minorEastAsia" w:cstheme="minorBidi"/>
            <w:color w:val="FF0000"/>
            <w:kern w:val="2"/>
            <w:sz w:val="32"/>
            <w:szCs w:val="32"/>
            <w:lang w:val="en-US" w:eastAsia="zh-CN" w:bidi="ar-SA"/>
            <w:rPrChange w:id="22" w:author="吴瑞敏" w:date="2022-01-08T16:00:34Z">
              <w:rPr>
                <w:rFonts w:hint="eastAsia" w:ascii="仿宋_GB2312" w:eastAsia="仿宋_GB2312" w:hAnsiTheme="minorEastAsia" w:cstheme="minorBidi"/>
                <w:kern w:val="2"/>
                <w:sz w:val="32"/>
                <w:szCs w:val="32"/>
                <w:lang w:val="en-US" w:eastAsia="zh-CN" w:bidi="ar-SA"/>
              </w:rPr>
            </w:rPrChange>
          </w:rPr>
          <w:delText>甲</w:delText>
        </w:r>
      </w:del>
      <w:del w:id="23" w:author="吴瑞敏" w:date="2022-01-08T16:02:04Z">
        <w:r>
          <w:rPr>
            <w:rFonts w:hint="eastAsia" w:ascii="仿宋_GB2312" w:eastAsia="仿宋_GB2312" w:hAnsiTheme="minorEastAsia" w:cstheme="minorBidi"/>
            <w:color w:val="FF0000"/>
            <w:kern w:val="2"/>
            <w:sz w:val="32"/>
            <w:szCs w:val="32"/>
            <w:lang w:val="en-US" w:eastAsia="zh-CN" w:bidi="ar-SA"/>
            <w:rPrChange w:id="24" w:author="吴瑞敏" w:date="2022-01-08T16:00:34Z">
              <w:rPr>
                <w:rFonts w:hint="eastAsia" w:ascii="仿宋_GB2312" w:eastAsia="仿宋_GB2312" w:hAnsiTheme="minorEastAsia" w:cstheme="minorBidi"/>
                <w:kern w:val="2"/>
                <w:sz w:val="32"/>
                <w:szCs w:val="32"/>
                <w:lang w:val="en-US" w:eastAsia="zh-CN" w:bidi="ar-SA"/>
              </w:rPr>
            </w:rPrChange>
          </w:rPr>
          <w:delText>方</w:delText>
        </w:r>
      </w:del>
      <w:r>
        <w:rPr>
          <w:rFonts w:hint="eastAsia" w:ascii="仿宋_GB2312" w:eastAsia="仿宋_GB2312" w:hAnsiTheme="minorEastAsia" w:cstheme="minorBidi"/>
          <w:kern w:val="2"/>
          <w:sz w:val="32"/>
          <w:szCs w:val="32"/>
          <w:lang w:val="en-US" w:eastAsia="zh-CN" w:bidi="ar-SA"/>
        </w:rPr>
        <w:t>承担；印刷品不符合质量标准的，鉴定费用由</w:t>
      </w:r>
      <w:ins w:id="25" w:author="吴瑞敏" w:date="2022-01-08T16:02:16Z">
        <w:r>
          <w:rPr>
            <w:rFonts w:hint="eastAsia" w:ascii="仿宋_GB2312" w:eastAsia="仿宋_GB2312" w:hAnsiTheme="minorEastAsia" w:cstheme="minorBidi"/>
            <w:kern w:val="2"/>
            <w:sz w:val="32"/>
            <w:szCs w:val="32"/>
            <w:lang w:val="en-US" w:eastAsia="zh-CN" w:bidi="ar-SA"/>
          </w:rPr>
          <w:t>中标方</w:t>
        </w:r>
      </w:ins>
      <w:del w:id="26" w:author="吴瑞敏" w:date="2022-01-08T16:02:13Z">
        <w:r>
          <w:rPr>
            <w:rFonts w:hint="eastAsia" w:ascii="仿宋_GB2312" w:eastAsia="仿宋_GB2312" w:hAnsiTheme="minorEastAsia" w:cstheme="minorBidi"/>
            <w:kern w:val="2"/>
            <w:sz w:val="32"/>
            <w:szCs w:val="32"/>
            <w:lang w:val="en-US" w:eastAsia="zh-CN" w:bidi="ar-SA"/>
          </w:rPr>
          <w:delText>乙方</w:delText>
        </w:r>
      </w:del>
      <w:r>
        <w:rPr>
          <w:rFonts w:hint="eastAsia" w:ascii="仿宋_GB2312" w:eastAsia="仿宋_GB2312" w:hAnsiTheme="minorEastAsia" w:cstheme="minorBidi"/>
          <w:kern w:val="2"/>
          <w:sz w:val="32"/>
          <w:szCs w:val="32"/>
          <w:lang w:val="en-US" w:eastAsia="zh-CN" w:bidi="ar-SA"/>
        </w:rPr>
        <w:t>承担，同时，</w:t>
      </w:r>
      <w:ins w:id="27" w:author="吴瑞敏" w:date="2022-01-08T16:02:25Z">
        <w:r>
          <w:rPr>
            <w:rFonts w:hint="eastAsia" w:ascii="仿宋_GB2312" w:eastAsia="仿宋_GB2312" w:hAnsiTheme="minorEastAsia" w:cstheme="minorBidi"/>
            <w:kern w:val="2"/>
            <w:sz w:val="32"/>
            <w:szCs w:val="32"/>
            <w:lang w:val="en-US" w:eastAsia="zh-CN" w:bidi="ar-SA"/>
          </w:rPr>
          <w:t>中标方</w:t>
        </w:r>
      </w:ins>
      <w:del w:id="28" w:author="吴瑞敏" w:date="2022-01-08T16:02:23Z">
        <w:r>
          <w:rPr>
            <w:rFonts w:hint="eastAsia" w:ascii="仿宋_GB2312" w:eastAsia="仿宋_GB2312" w:hAnsiTheme="minorEastAsia" w:cstheme="minorBidi"/>
            <w:kern w:val="2"/>
            <w:sz w:val="32"/>
            <w:szCs w:val="32"/>
            <w:lang w:val="en-US" w:eastAsia="zh-CN" w:bidi="ar-SA"/>
          </w:rPr>
          <w:delText>乙方</w:delText>
        </w:r>
      </w:del>
      <w:r>
        <w:rPr>
          <w:rFonts w:hint="eastAsia" w:ascii="仿宋_GB2312" w:eastAsia="仿宋_GB2312" w:hAnsiTheme="minorEastAsia" w:cstheme="minorBidi"/>
          <w:kern w:val="2"/>
          <w:sz w:val="32"/>
          <w:szCs w:val="32"/>
          <w:lang w:val="en-US" w:eastAsia="zh-CN" w:bidi="ar-SA"/>
        </w:rPr>
        <w:t>负责继续提供符合质量标准的印刷品，并承担由此造成</w:t>
      </w:r>
      <w:ins w:id="29" w:author="吴瑞敏" w:date="2022-01-08T16:02:34Z">
        <w:r>
          <w:rPr>
            <w:rFonts w:hint="eastAsia" w:ascii="仿宋_GB2312" w:eastAsia="仿宋_GB2312" w:hAnsiTheme="minorEastAsia" w:cstheme="minorBidi"/>
            <w:kern w:val="2"/>
            <w:sz w:val="32"/>
            <w:szCs w:val="32"/>
            <w:lang w:val="en-US" w:eastAsia="zh-CN" w:bidi="ar-SA"/>
          </w:rPr>
          <w:t>采购人</w:t>
        </w:r>
      </w:ins>
      <w:del w:id="30" w:author="吴瑞敏" w:date="2022-01-08T16:02:31Z">
        <w:r>
          <w:rPr>
            <w:rFonts w:hint="eastAsia" w:ascii="仿宋_GB2312" w:eastAsia="仿宋_GB2312" w:hAnsiTheme="minorEastAsia" w:cstheme="minorBidi"/>
            <w:kern w:val="2"/>
            <w:sz w:val="32"/>
            <w:szCs w:val="32"/>
            <w:lang w:val="en-US" w:eastAsia="zh-CN" w:bidi="ar-SA"/>
          </w:rPr>
          <w:delText>甲方</w:delText>
        </w:r>
      </w:del>
      <w:r>
        <w:rPr>
          <w:rFonts w:hint="eastAsia" w:ascii="仿宋_GB2312" w:eastAsia="仿宋_GB2312" w:hAnsiTheme="minorEastAsia" w:cstheme="minorBidi"/>
          <w:kern w:val="2"/>
          <w:sz w:val="32"/>
          <w:szCs w:val="32"/>
          <w:lang w:val="en-US" w:eastAsia="zh-CN" w:bidi="ar-SA"/>
        </w:rPr>
        <w:t>的损失。</w:t>
      </w:r>
    </w:p>
    <w:p>
      <w:pPr>
        <w:pStyle w:val="5"/>
        <w:keepNext w:val="0"/>
        <w:keepLines w:val="0"/>
        <w:widowControl w:val="0"/>
        <w:suppressLineNumbers w:val="0"/>
        <w:tabs>
          <w:tab w:val="left" w:pos="540"/>
        </w:tabs>
        <w:adjustRightInd w:val="0"/>
        <w:snapToGrid w:val="0"/>
        <w:spacing w:before="120" w:beforeLines="50" w:beforeAutospacing="0" w:after="0" w:afterAutospacing="0" w:line="360" w:lineRule="auto"/>
        <w:ind w:right="0" w:firstLine="480" w:firstLineChars="150"/>
        <w:jc w:val="both"/>
        <w:outlineLvl w:val="1"/>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（四） 印刷品非因</w:t>
      </w:r>
      <w:ins w:id="31" w:author="吴瑞敏" w:date="2022-01-08T16:02:59Z">
        <w:r>
          <w:rPr>
            <w:rFonts w:hint="eastAsia" w:ascii="仿宋_GB2312" w:eastAsia="仿宋_GB2312" w:hAnsiTheme="minorEastAsia" w:cstheme="minorBidi"/>
            <w:kern w:val="2"/>
            <w:sz w:val="32"/>
            <w:szCs w:val="32"/>
            <w:lang w:val="en-US" w:eastAsia="zh-CN" w:bidi="ar-SA"/>
          </w:rPr>
          <w:t>采购人</w:t>
        </w:r>
      </w:ins>
      <w:del w:id="32" w:author="吴瑞敏" w:date="2022-01-08T16:02:54Z">
        <w:r>
          <w:rPr>
            <w:rFonts w:hint="eastAsia" w:ascii="仿宋_GB2312" w:eastAsia="仿宋_GB2312" w:hAnsiTheme="minorEastAsia" w:cstheme="minorBidi"/>
            <w:kern w:val="2"/>
            <w:sz w:val="32"/>
            <w:szCs w:val="32"/>
            <w:lang w:val="en-US" w:eastAsia="zh-CN" w:bidi="ar-SA"/>
          </w:rPr>
          <w:delText>甲方</w:delText>
        </w:r>
      </w:del>
      <w:r>
        <w:rPr>
          <w:rFonts w:hint="eastAsia" w:ascii="仿宋_GB2312" w:eastAsia="仿宋_GB2312" w:hAnsiTheme="minorEastAsia" w:cstheme="minorBidi"/>
          <w:kern w:val="2"/>
          <w:sz w:val="32"/>
          <w:szCs w:val="32"/>
          <w:lang w:val="en-US" w:eastAsia="zh-CN" w:bidi="ar-SA"/>
        </w:rPr>
        <w:t>的人为原因而出现质量问题的，</w:t>
      </w:r>
      <w:ins w:id="33" w:author="吴瑞敏" w:date="2022-01-08T16:03:05Z">
        <w:r>
          <w:rPr>
            <w:rFonts w:hint="eastAsia" w:ascii="仿宋_GB2312" w:eastAsia="仿宋_GB2312" w:hAnsiTheme="minorEastAsia" w:cstheme="minorBidi"/>
            <w:kern w:val="2"/>
            <w:sz w:val="32"/>
            <w:szCs w:val="32"/>
            <w:lang w:val="en-US" w:eastAsia="zh-CN" w:bidi="ar-SA"/>
          </w:rPr>
          <w:t>中标方</w:t>
        </w:r>
      </w:ins>
      <w:del w:id="34" w:author="吴瑞敏" w:date="2022-01-08T16:03:03Z">
        <w:r>
          <w:rPr>
            <w:rFonts w:hint="eastAsia" w:ascii="仿宋_GB2312" w:eastAsia="仿宋_GB2312" w:hAnsiTheme="minorEastAsia" w:cstheme="minorBidi"/>
            <w:kern w:val="2"/>
            <w:sz w:val="32"/>
            <w:szCs w:val="32"/>
            <w:lang w:val="en-US" w:eastAsia="zh-CN" w:bidi="ar-SA"/>
          </w:rPr>
          <w:delText>乙</w:delText>
        </w:r>
      </w:del>
      <w:del w:id="35" w:author="吴瑞敏" w:date="2022-01-08T16:03:02Z">
        <w:r>
          <w:rPr>
            <w:rFonts w:hint="eastAsia" w:ascii="仿宋_GB2312" w:eastAsia="仿宋_GB2312" w:hAnsiTheme="minorEastAsia" w:cstheme="minorBidi"/>
            <w:kern w:val="2"/>
            <w:sz w:val="32"/>
            <w:szCs w:val="32"/>
            <w:lang w:val="en-US" w:eastAsia="zh-CN" w:bidi="ar-SA"/>
          </w:rPr>
          <w:delText>方</w:delText>
        </w:r>
      </w:del>
      <w:r>
        <w:rPr>
          <w:rFonts w:hint="eastAsia" w:ascii="仿宋_GB2312" w:eastAsia="仿宋_GB2312" w:hAnsiTheme="minorEastAsia" w:cstheme="minorBidi"/>
          <w:kern w:val="2"/>
          <w:sz w:val="32"/>
          <w:szCs w:val="32"/>
          <w:lang w:val="en-US" w:eastAsia="zh-CN" w:bidi="ar-SA"/>
        </w:rPr>
        <w:t>负责包退、包换，并承担调换或者退货的费用。</w:t>
      </w:r>
      <w:ins w:id="36" w:author="吴瑞敏" w:date="2022-01-08T16:03:13Z">
        <w:r>
          <w:rPr>
            <w:rFonts w:hint="eastAsia" w:ascii="仿宋_GB2312" w:eastAsia="仿宋_GB2312" w:hAnsiTheme="minorEastAsia" w:cstheme="minorBidi"/>
            <w:kern w:val="2"/>
            <w:sz w:val="32"/>
            <w:szCs w:val="32"/>
            <w:lang w:val="en-US" w:eastAsia="zh-CN" w:bidi="ar-SA"/>
          </w:rPr>
          <w:t>中标方</w:t>
        </w:r>
      </w:ins>
      <w:del w:id="37" w:author="吴瑞敏" w:date="2022-01-08T16:03:11Z">
        <w:r>
          <w:rPr>
            <w:rFonts w:hint="eastAsia" w:ascii="仿宋_GB2312" w:eastAsia="仿宋_GB2312" w:hAnsiTheme="minorEastAsia" w:cstheme="minorBidi"/>
            <w:kern w:val="2"/>
            <w:sz w:val="32"/>
            <w:szCs w:val="32"/>
            <w:lang w:val="en-US" w:eastAsia="zh-CN" w:bidi="ar-SA"/>
          </w:rPr>
          <w:delText>乙</w:delText>
        </w:r>
      </w:del>
      <w:del w:id="38" w:author="吴瑞敏" w:date="2022-01-08T16:03:10Z">
        <w:r>
          <w:rPr>
            <w:rFonts w:hint="eastAsia" w:ascii="仿宋_GB2312" w:eastAsia="仿宋_GB2312" w:hAnsiTheme="minorEastAsia" w:cstheme="minorBidi"/>
            <w:kern w:val="2"/>
            <w:sz w:val="32"/>
            <w:szCs w:val="32"/>
            <w:lang w:val="en-US" w:eastAsia="zh-CN" w:bidi="ar-SA"/>
          </w:rPr>
          <w:delText>方</w:delText>
        </w:r>
      </w:del>
      <w:r>
        <w:rPr>
          <w:rFonts w:hint="eastAsia" w:ascii="仿宋_GB2312" w:eastAsia="仿宋_GB2312" w:hAnsiTheme="minorEastAsia" w:cstheme="minorBidi"/>
          <w:kern w:val="2"/>
          <w:sz w:val="32"/>
          <w:szCs w:val="32"/>
          <w:lang w:val="en-US" w:eastAsia="zh-CN" w:bidi="ar-SA"/>
        </w:rPr>
        <w:t>不调换、不退货的，按不能交货处理。</w:t>
      </w:r>
    </w:p>
    <w:p>
      <w:pPr>
        <w:pStyle w:val="5"/>
        <w:spacing w:before="0" w:beforeAutospacing="0" w:after="0" w:afterAutospacing="0" w:line="390" w:lineRule="atLeast"/>
        <w:ind w:firstLine="480"/>
        <w:textAlignment w:val="baseline"/>
        <w:rPr>
          <w:rFonts w:hint="eastAsia" w:ascii="仿宋" w:hAnsi="仿宋" w:eastAsia="仿宋"/>
          <w:b/>
          <w:color w:val="333333"/>
          <w:sz w:val="32"/>
          <w:szCs w:val="32"/>
        </w:rPr>
      </w:pPr>
    </w:p>
    <w:p>
      <w:pPr>
        <w:pStyle w:val="5"/>
        <w:spacing w:before="0" w:beforeAutospacing="0" w:after="0" w:afterAutospacing="0" w:line="390" w:lineRule="atLeast"/>
        <w:ind w:firstLine="480"/>
        <w:textAlignment w:val="baseline"/>
        <w:rPr>
          <w:rFonts w:hint="eastAsia" w:ascii="仿宋" w:hAnsi="仿宋" w:eastAsia="仿宋"/>
          <w:b/>
          <w:color w:val="333333"/>
          <w:sz w:val="32"/>
          <w:szCs w:val="32"/>
        </w:rPr>
      </w:pPr>
      <w:r>
        <w:rPr>
          <w:rFonts w:hint="eastAsia" w:ascii="仿宋" w:hAnsi="仿宋" w:eastAsia="仿宋"/>
          <w:b/>
          <w:color w:val="333333"/>
          <w:sz w:val="32"/>
          <w:szCs w:val="32"/>
          <w:lang w:eastAsia="zh-CN"/>
        </w:rPr>
        <w:t>五</w:t>
      </w:r>
      <w:r>
        <w:rPr>
          <w:rFonts w:hint="eastAsia" w:ascii="仿宋" w:hAnsi="仿宋" w:eastAsia="仿宋"/>
          <w:b/>
          <w:color w:val="333333"/>
          <w:sz w:val="32"/>
          <w:szCs w:val="32"/>
        </w:rPr>
        <w:t>、报名方式</w:t>
      </w:r>
    </w:p>
    <w:p>
      <w:pPr>
        <w:ind w:firstLine="426"/>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rPr>
        <w:t>时间：自公告之日起</w:t>
      </w:r>
      <w:r>
        <w:rPr>
          <w:rFonts w:hint="eastAsia" w:ascii="仿宋_GB2312" w:eastAsia="仿宋_GB2312" w:hAnsiTheme="minorEastAsia"/>
          <w:sz w:val="32"/>
          <w:szCs w:val="32"/>
          <w:lang w:val="en-US" w:eastAsia="zh-CN"/>
        </w:rPr>
        <w:t>202</w:t>
      </w:r>
      <w:r>
        <w:rPr>
          <w:rFonts w:hint="default" w:ascii="仿宋_GB2312" w:eastAsia="仿宋_GB2312" w:hAnsiTheme="minorEastAsia"/>
          <w:sz w:val="32"/>
          <w:szCs w:val="32"/>
          <w:lang w:eastAsia="zh-CN"/>
        </w:rPr>
        <w:t>2</w:t>
      </w:r>
      <w:r>
        <w:rPr>
          <w:rFonts w:hint="eastAsia" w:ascii="仿宋_GB2312" w:eastAsia="仿宋_GB2312" w:hAnsiTheme="minorEastAsia"/>
          <w:sz w:val="32"/>
          <w:szCs w:val="32"/>
          <w:lang w:val="en-US" w:eastAsia="zh-CN"/>
        </w:rPr>
        <w:t>年</w:t>
      </w:r>
      <w:r>
        <w:rPr>
          <w:rFonts w:hint="default" w:ascii="仿宋_GB2312" w:eastAsia="仿宋_GB2312" w:hAnsiTheme="minorEastAsia"/>
          <w:sz w:val="32"/>
          <w:szCs w:val="32"/>
          <w:lang w:eastAsia="zh-CN"/>
        </w:rPr>
        <w:t>1</w:t>
      </w:r>
      <w:r>
        <w:rPr>
          <w:rFonts w:hint="eastAsia" w:ascii="仿宋_GB2312" w:eastAsia="仿宋_GB2312" w:hAnsiTheme="minorEastAsia"/>
          <w:sz w:val="32"/>
          <w:szCs w:val="32"/>
          <w:lang w:val="en-US" w:eastAsia="zh-CN"/>
        </w:rPr>
        <w:t>月1</w:t>
      </w:r>
      <w:r>
        <w:rPr>
          <w:rFonts w:hint="default" w:ascii="仿宋_GB2312" w:eastAsia="仿宋_GB2312" w:hAnsiTheme="minorEastAsia"/>
          <w:sz w:val="32"/>
          <w:szCs w:val="32"/>
          <w:lang w:eastAsia="zh-CN"/>
        </w:rPr>
        <w:t>4</w:t>
      </w:r>
      <w:r>
        <w:rPr>
          <w:rFonts w:hint="eastAsia" w:ascii="仿宋_GB2312" w:eastAsia="仿宋_GB2312" w:hAnsiTheme="minorEastAsia"/>
          <w:sz w:val="32"/>
          <w:szCs w:val="32"/>
          <w:lang w:val="en-US" w:eastAsia="zh-CN"/>
        </w:rPr>
        <w:t>日下午5点</w:t>
      </w:r>
      <w:r>
        <w:rPr>
          <w:rFonts w:hint="eastAsia" w:ascii="仿宋_GB2312" w:eastAsia="仿宋_GB2312" w:hAnsiTheme="minorEastAsia"/>
          <w:sz w:val="32"/>
          <w:szCs w:val="32"/>
          <w:lang w:eastAsia="zh-CN"/>
        </w:rPr>
        <w:t>前将公司信息、响应文件、报价表发联系人电子邮箱。</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地点：广州市华强路9号保利克洛维中盈大厦</w:t>
      </w:r>
      <w:r>
        <w:rPr>
          <w:rFonts w:hint="default" w:ascii="仿宋_GB2312" w:eastAsia="仿宋_GB2312" w:hAnsiTheme="minorEastAsia"/>
          <w:sz w:val="32"/>
          <w:szCs w:val="32"/>
        </w:rPr>
        <w:t>606-1</w:t>
      </w:r>
      <w:r>
        <w:rPr>
          <w:rFonts w:hint="eastAsia" w:ascii="仿宋_GB2312" w:eastAsia="仿宋_GB2312" w:hAnsiTheme="minorEastAsia"/>
          <w:sz w:val="32"/>
          <w:szCs w:val="32"/>
        </w:rPr>
        <w:t>室。</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联系电话：020-38367232</w:t>
      </w:r>
    </w:p>
    <w:p>
      <w:pPr>
        <w:ind w:firstLine="426"/>
        <w:rPr>
          <w:rFonts w:hint="eastAsia" w:ascii="仿宋_GB2312" w:eastAsia="仿宋_GB2312" w:hAnsiTheme="minorEastAsia"/>
          <w:sz w:val="32"/>
          <w:szCs w:val="32"/>
          <w:lang w:eastAsia="zh-CN"/>
        </w:rPr>
      </w:pPr>
      <w:r>
        <w:rPr>
          <w:rFonts w:hint="eastAsia" w:ascii="仿宋_GB2312" w:eastAsia="仿宋_GB2312" w:hAnsiTheme="minorEastAsia"/>
          <w:sz w:val="32"/>
          <w:szCs w:val="32"/>
        </w:rPr>
        <w:t xml:space="preserve">联系人： </w:t>
      </w:r>
      <w:r>
        <w:rPr>
          <w:rFonts w:hint="eastAsia" w:ascii="仿宋_GB2312" w:eastAsia="仿宋_GB2312" w:hAnsiTheme="minorEastAsia"/>
          <w:sz w:val="32"/>
          <w:szCs w:val="32"/>
          <w:lang w:val="en-US" w:eastAsia="zh-Hans"/>
        </w:rPr>
        <w:t>谭炳科</w:t>
      </w:r>
    </w:p>
    <w:p>
      <w:pPr>
        <w:ind w:firstLine="426"/>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eastAsia="zh-CN"/>
        </w:rPr>
        <w:t>联系邮箱：</w:t>
      </w:r>
      <w:r>
        <w:rPr>
          <w:rFonts w:hint="default" w:ascii="仿宋_GB2312" w:eastAsia="仿宋_GB2312" w:hAnsiTheme="minorEastAsia"/>
          <w:sz w:val="32"/>
          <w:szCs w:val="32"/>
        </w:rPr>
        <w:t>36758142</w:t>
      </w:r>
      <w:r>
        <w:rPr>
          <w:rFonts w:hint="eastAsia" w:ascii="仿宋_GB2312" w:eastAsia="仿宋_GB2312" w:hAnsiTheme="minorEastAsia"/>
          <w:sz w:val="32"/>
          <w:szCs w:val="32"/>
        </w:rPr>
        <w:t>@qq.com</w:t>
      </w:r>
    </w:p>
    <w:p>
      <w:pPr>
        <w:ind w:firstLine="426"/>
        <w:rPr>
          <w:rFonts w:hint="eastAsia" w:ascii="仿宋_GB2312" w:eastAsia="仿宋_GB2312" w:hAnsiTheme="minorEastAsia"/>
          <w:sz w:val="32"/>
          <w:szCs w:val="32"/>
        </w:rPr>
      </w:pPr>
      <w:r>
        <w:rPr>
          <w:rFonts w:hint="eastAsia" w:ascii="仿宋_GB2312" w:eastAsia="仿宋_GB2312" w:hAnsiTheme="minorEastAsia"/>
          <w:sz w:val="32"/>
          <w:szCs w:val="32"/>
        </w:rPr>
        <w:t>特此公告。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A433"/>
    <w:multiLevelType w:val="singleLevel"/>
    <w:tmpl w:val="61D7A433"/>
    <w:lvl w:ilvl="0" w:tentative="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瑞敏">
    <w15:presenceInfo w15:providerId="WPS Office" w15:userId="2431343439"/>
  </w15:person>
  <w15:person w15:author="毅仁">
    <w15:presenceInfo w15:providerId="WPS Office" w15:userId="3564508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9B"/>
    <w:rsid w:val="000B649B"/>
    <w:rsid w:val="00254CEF"/>
    <w:rsid w:val="00276A8F"/>
    <w:rsid w:val="002A7AA4"/>
    <w:rsid w:val="004264E2"/>
    <w:rsid w:val="00447196"/>
    <w:rsid w:val="008C3CC5"/>
    <w:rsid w:val="00C613C0"/>
    <w:rsid w:val="00C94354"/>
    <w:rsid w:val="00D45431"/>
    <w:rsid w:val="00EC6E72"/>
    <w:rsid w:val="00F43F67"/>
    <w:rsid w:val="0D213790"/>
    <w:rsid w:val="1ABC59EE"/>
    <w:rsid w:val="1D8A5C79"/>
    <w:rsid w:val="2E8D23A1"/>
    <w:rsid w:val="397E4C6B"/>
    <w:rsid w:val="3A6B6734"/>
    <w:rsid w:val="577177E0"/>
    <w:rsid w:val="60EB2528"/>
    <w:rsid w:val="619259A0"/>
    <w:rsid w:val="63AD3D3E"/>
    <w:rsid w:val="67D470AF"/>
    <w:rsid w:val="6EE02501"/>
    <w:rsid w:val="72E66555"/>
    <w:rsid w:val="7FEF7C06"/>
    <w:rsid w:val="BE74D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6"/>
    <w:link w:val="2"/>
    <w:qFormat/>
    <w:uiPriority w:val="9"/>
    <w:rPr>
      <w:rFonts w:ascii="宋体" w:hAnsi="宋体" w:eastAsia="宋体" w:cs="宋体"/>
      <w:b/>
      <w:bCs/>
      <w:kern w:val="0"/>
      <w:sz w:val="36"/>
      <w:szCs w:val="36"/>
    </w:rPr>
  </w:style>
  <w:style w:type="paragraph" w:customStyle="1" w:styleId="10">
    <w:name w:val="正文_1_0"/>
    <w:qFormat/>
    <w:uiPriority w:val="0"/>
    <w:rPr>
      <w:rFonts w:ascii="Times New Roman" w:hAnsi="Times New Roman" w:eastAsia="宋体" w:cs="Times New Roman"/>
      <w:kern w:val="0"/>
      <w:sz w:val="21"/>
      <w:szCs w:val="20"/>
      <w:lang w:val="en-US" w:eastAsia="zh-CN" w:bidi="ar-SA"/>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paragraph" w:customStyle="1" w:styleId="13">
    <w:name w:val="p2em"/>
    <w:basedOn w:val="1"/>
    <w:qFormat/>
    <w:uiPriority w:val="0"/>
    <w:pPr>
      <w:spacing w:before="0" w:beforeAutospacing="0" w:after="0" w:afterAutospacing="0"/>
      <w:ind w:left="0" w:right="0" w:firstLine="420"/>
      <w:jc w:val="left"/>
    </w:pPr>
    <w:rPr>
      <w:kern w:val="0"/>
      <w:lang w:val="en-US" w:eastAsia="zh-CN" w:bidi="ar"/>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235</Words>
  <Characters>1341</Characters>
  <Lines>11</Lines>
  <Paragraphs>3</Paragraphs>
  <TotalTime>0</TotalTime>
  <ScaleCrop>false</ScaleCrop>
  <LinksUpToDate>false</LinksUpToDate>
  <CharactersWithSpaces>1573</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2021-06-05T08:18:00Z</dcterms:created>
  <dc:creator>ST115117</dc:creator>
  <cp:lastModifiedBy>tanbingke</cp:lastModifiedBy>
  <dcterms:modified xsi:type="dcterms:W3CDTF">2022-01-08T16:09:52Z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4E007900130A4140A10BC25F28AE6080</vt:lpwstr>
  </property>
</Properties>
</file>